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ACDB" w14:textId="1F92E4A7" w:rsidR="0039014E" w:rsidRPr="00375B6A" w:rsidRDefault="000C7448" w:rsidP="0039014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E8FA23D" wp14:editId="0330BF4E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1277620" cy="1280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FAD" w:rsidRPr="00375B6A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B2AE78" wp14:editId="30BB90FB">
            <wp:simplePos x="0" y="0"/>
            <wp:positionH relativeFrom="column">
              <wp:posOffset>1301750</wp:posOffset>
            </wp:positionH>
            <wp:positionV relativeFrom="paragraph">
              <wp:posOffset>356235</wp:posOffset>
            </wp:positionV>
            <wp:extent cx="1092200" cy="671830"/>
            <wp:effectExtent l="0" t="0" r="0" b="0"/>
            <wp:wrapSquare wrapText="bothSides"/>
            <wp:docPr id="4" name="Picture 4" descr="tpp%20blue%20transparent%20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p%20blue%20transparent%20larg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FAD" w:rsidRPr="00375B6A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42C6C1" wp14:editId="26E2E43E">
                <wp:simplePos x="0" y="0"/>
                <wp:positionH relativeFrom="column">
                  <wp:posOffset>2724150</wp:posOffset>
                </wp:positionH>
                <wp:positionV relativeFrom="paragraph">
                  <wp:posOffset>228600</wp:posOffset>
                </wp:positionV>
                <wp:extent cx="3159125" cy="9652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55B40" w14:textId="3A7196EA" w:rsidR="0039014E" w:rsidRDefault="0078533F">
                            <w:pPr>
                              <w:rPr>
                                <w:rFonts w:ascii="Open Sans" w:hAnsi="Open San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8533F">
                              <w:rPr>
                                <w:rFonts w:ascii="Open Sans" w:hAnsi="Open Sans"/>
                                <w:b/>
                                <w:sz w:val="28"/>
                                <w:szCs w:val="28"/>
                                <w:lang w:val="en-GB"/>
                              </w:rPr>
                              <w:t>How to</w:t>
                            </w:r>
                            <w:r w:rsidR="0039014E" w:rsidRPr="0078533F">
                              <w:rPr>
                                <w:rFonts w:ascii="Open Sans" w:hAnsi="Open San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upload and add </w:t>
                            </w:r>
                            <w:r w:rsidRPr="0078533F">
                              <w:rPr>
                                <w:rFonts w:ascii="Open Sans" w:hAnsi="Open San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the Treating your </w:t>
                            </w:r>
                            <w:r w:rsidR="0039014E" w:rsidRPr="0078533F">
                              <w:rPr>
                                <w:rFonts w:ascii="Open Sans" w:hAnsi="Open San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patient protocol to your </w:t>
                            </w:r>
                            <w:proofErr w:type="spellStart"/>
                            <w:ins w:id="0" w:author="Cliodna McNulty'" w:date="2016-11-03T14:49:00Z">
                              <w:r w:rsidR="00375B6A">
                                <w:rPr>
                                  <w:rFonts w:ascii="Open Sans" w:hAnsi="Open Sans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>SystmOne</w:t>
                              </w:r>
                              <w:proofErr w:type="spellEnd"/>
                              <w:r w:rsidR="00375B6A">
                                <w:rPr>
                                  <w:rFonts w:ascii="Open Sans" w:hAnsi="Open Sans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 xml:space="preserve"> </w:t>
                              </w:r>
                            </w:ins>
                            <w:r w:rsidR="0039014E" w:rsidRPr="0078533F">
                              <w:rPr>
                                <w:rFonts w:ascii="Open Sans" w:hAnsi="Open San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computer </w:t>
                            </w:r>
                            <w:ins w:id="1" w:author="Cliodna McNulty'" w:date="2016-11-03T14:49:00Z">
                              <w:r w:rsidR="00375B6A">
                                <w:rPr>
                                  <w:rFonts w:ascii="Open Sans" w:hAnsi="Open Sans"/>
                                  <w:b/>
                                  <w:sz w:val="28"/>
                                  <w:szCs w:val="28"/>
                                  <w:lang w:val="en-GB"/>
                                </w:rPr>
                                <w:t xml:space="preserve">clinical system </w:t>
                              </w:r>
                            </w:ins>
                            <w:r w:rsidR="0039014E" w:rsidRPr="0078533F">
                              <w:rPr>
                                <w:rFonts w:ascii="Open Sans" w:hAnsi="Open Sans"/>
                                <w:b/>
                                <w:sz w:val="28"/>
                                <w:szCs w:val="28"/>
                                <w:lang w:val="en-GB"/>
                              </w:rPr>
                              <w:t>toolbar</w:t>
                            </w:r>
                            <w:r w:rsidRPr="0078533F">
                              <w:rPr>
                                <w:rFonts w:ascii="Open Sans" w:hAnsi="Open Sans"/>
                                <w:b/>
                                <w:sz w:val="28"/>
                                <w:szCs w:val="28"/>
                                <w:lang w:val="en-GB"/>
                              </w:rPr>
                              <w:t>.</w:t>
                            </w:r>
                          </w:p>
                          <w:p w14:paraId="32B7749D" w14:textId="43844BCA" w:rsidR="000C7448" w:rsidRDefault="000C7448">
                            <w:pPr>
                              <w:rPr>
                                <w:rFonts w:ascii="Open Sans" w:hAnsi="Open San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14:paraId="455C6A36" w14:textId="77777777" w:rsidR="000C7448" w:rsidRPr="0078533F" w:rsidRDefault="000C7448">
                            <w:pPr>
                              <w:rPr>
                                <w:rFonts w:ascii="Open Sans" w:hAnsi="Open San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2C6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5pt;margin-top:18pt;width:248.75pt;height:7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" filled="f" stroked="f">
                <v:textbox>
                  <w:txbxContent>
                    <w:p w14:paraId="7C755B40" w14:textId="3A7196EA" w:rsidR="0039014E" w:rsidRDefault="0078533F">
                      <w:pPr>
                        <w:rPr>
                          <w:rFonts w:ascii="Open Sans" w:hAnsi="Open Sans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78533F">
                        <w:rPr>
                          <w:rFonts w:ascii="Open Sans" w:hAnsi="Open Sans"/>
                          <w:b/>
                          <w:sz w:val="28"/>
                          <w:szCs w:val="28"/>
                          <w:lang w:val="en-GB"/>
                        </w:rPr>
                        <w:t>How to</w:t>
                      </w:r>
                      <w:r w:rsidR="0039014E" w:rsidRPr="0078533F">
                        <w:rPr>
                          <w:rFonts w:ascii="Open Sans" w:hAnsi="Open Sans"/>
                          <w:b/>
                          <w:sz w:val="28"/>
                          <w:szCs w:val="28"/>
                          <w:lang w:val="en-GB"/>
                        </w:rPr>
                        <w:t xml:space="preserve"> upload and add </w:t>
                      </w:r>
                      <w:r w:rsidRPr="0078533F">
                        <w:rPr>
                          <w:rFonts w:ascii="Open Sans" w:hAnsi="Open Sans"/>
                          <w:b/>
                          <w:sz w:val="28"/>
                          <w:szCs w:val="28"/>
                          <w:lang w:val="en-GB"/>
                        </w:rPr>
                        <w:t xml:space="preserve">the Treating your </w:t>
                      </w:r>
                      <w:r w:rsidR="0039014E" w:rsidRPr="0078533F">
                        <w:rPr>
                          <w:rFonts w:ascii="Open Sans" w:hAnsi="Open Sans"/>
                          <w:b/>
                          <w:sz w:val="28"/>
                          <w:szCs w:val="28"/>
                          <w:lang w:val="en-GB"/>
                        </w:rPr>
                        <w:t xml:space="preserve">patient protocol to your </w:t>
                      </w:r>
                      <w:proofErr w:type="spellStart"/>
                      <w:ins w:id="2" w:author="Cliodna McNulty'" w:date="2016-11-03T14:49:00Z">
                        <w:r w:rsidR="00375B6A">
                          <w:rPr>
                            <w:rFonts w:ascii="Open Sans" w:hAnsi="Open Sans"/>
                            <w:b/>
                            <w:sz w:val="28"/>
                            <w:szCs w:val="28"/>
                            <w:lang w:val="en-GB"/>
                          </w:rPr>
                          <w:t>SystmOne</w:t>
                        </w:r>
                        <w:proofErr w:type="spellEnd"/>
                        <w:r w:rsidR="00375B6A">
                          <w:rPr>
                            <w:rFonts w:ascii="Open Sans" w:hAnsi="Open Sans"/>
                            <w:b/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</w:ins>
                      <w:r w:rsidR="0039014E" w:rsidRPr="0078533F">
                        <w:rPr>
                          <w:rFonts w:ascii="Open Sans" w:hAnsi="Open Sans"/>
                          <w:b/>
                          <w:sz w:val="28"/>
                          <w:szCs w:val="28"/>
                          <w:lang w:val="en-GB"/>
                        </w:rPr>
                        <w:t xml:space="preserve">computer </w:t>
                      </w:r>
                      <w:ins w:id="3" w:author="Cliodna McNulty'" w:date="2016-11-03T14:49:00Z">
                        <w:r w:rsidR="00375B6A">
                          <w:rPr>
                            <w:rFonts w:ascii="Open Sans" w:hAnsi="Open Sans"/>
                            <w:b/>
                            <w:sz w:val="28"/>
                            <w:szCs w:val="28"/>
                            <w:lang w:val="en-GB"/>
                          </w:rPr>
                          <w:t xml:space="preserve">clinical system </w:t>
                        </w:r>
                      </w:ins>
                      <w:r w:rsidR="0039014E" w:rsidRPr="0078533F">
                        <w:rPr>
                          <w:rFonts w:ascii="Open Sans" w:hAnsi="Open Sans"/>
                          <w:b/>
                          <w:sz w:val="28"/>
                          <w:szCs w:val="28"/>
                          <w:lang w:val="en-GB"/>
                        </w:rPr>
                        <w:t>toolbar</w:t>
                      </w:r>
                      <w:r w:rsidRPr="0078533F">
                        <w:rPr>
                          <w:rFonts w:ascii="Open Sans" w:hAnsi="Open Sans"/>
                          <w:b/>
                          <w:sz w:val="28"/>
                          <w:szCs w:val="28"/>
                          <w:lang w:val="en-GB"/>
                        </w:rPr>
                        <w:t>.</w:t>
                      </w:r>
                    </w:p>
                    <w:p w14:paraId="32B7749D" w14:textId="43844BCA" w:rsidR="000C7448" w:rsidRDefault="000C7448">
                      <w:pPr>
                        <w:rPr>
                          <w:rFonts w:ascii="Open Sans" w:hAnsi="Open Sans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14:paraId="455C6A36" w14:textId="77777777" w:rsidR="000C7448" w:rsidRPr="0078533F" w:rsidRDefault="000C7448">
                      <w:pPr>
                        <w:rPr>
                          <w:rFonts w:ascii="Open Sans" w:hAnsi="Open Sans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014E" w:rsidRPr="00375B6A">
        <w:rPr>
          <w:rFonts w:ascii="Arial" w:hAnsi="Arial" w:cs="Arial"/>
        </w:rPr>
        <w:t xml:space="preserve">  </w:t>
      </w:r>
    </w:p>
    <w:p w14:paraId="128E8E27" w14:textId="77777777" w:rsidR="0039014E" w:rsidRPr="00375B6A" w:rsidRDefault="0039014E" w:rsidP="003901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5273CB22" w14:textId="77777777" w:rsidR="000C7448" w:rsidRDefault="000C7448" w:rsidP="000C7448">
      <w:pPr>
        <w:pStyle w:val="ListParagraph"/>
        <w:widowControl w:val="0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</w:rPr>
      </w:pPr>
    </w:p>
    <w:p w14:paraId="50BDCF91" w14:textId="05636DB1" w:rsidR="00375B6A" w:rsidRPr="00375B6A" w:rsidRDefault="0039014E" w:rsidP="00375B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</w:rPr>
      </w:pPr>
      <w:r w:rsidRPr="00375B6A">
        <w:rPr>
          <w:rFonts w:ascii="Arial" w:hAnsi="Arial" w:cs="Arial"/>
        </w:rPr>
        <w:t xml:space="preserve">The </w:t>
      </w:r>
      <w:ins w:id="4" w:author="Cliodna McNulty'" w:date="2016-11-03T14:50:00Z">
        <w:r w:rsidR="00375B6A" w:rsidRPr="00375B6A">
          <w:rPr>
            <w:rFonts w:ascii="Arial" w:hAnsi="Arial" w:cs="Arial"/>
          </w:rPr>
          <w:t xml:space="preserve">TARGET </w:t>
        </w:r>
      </w:ins>
      <w:r w:rsidRPr="00375B6A">
        <w:rPr>
          <w:rFonts w:ascii="Arial" w:hAnsi="Arial" w:cs="Arial"/>
        </w:rPr>
        <w:t>Treating Your Infections Leaflets are only available to organisations enabled for Integrated Word functionality</w:t>
      </w:r>
      <w:ins w:id="5" w:author="Cliodna McNulty'" w:date="2016-11-03T14:52:00Z">
        <w:r w:rsidR="00375B6A" w:rsidRPr="00375B6A">
          <w:rPr>
            <w:rFonts w:ascii="Arial" w:hAnsi="Arial" w:cs="Arial"/>
          </w:rPr>
          <w:t>.</w:t>
        </w:r>
      </w:ins>
      <w:r w:rsidRPr="00375B6A">
        <w:rPr>
          <w:rFonts w:ascii="Arial" w:hAnsi="Arial" w:cs="Arial"/>
        </w:rPr>
        <w:t xml:space="preserve"> </w:t>
      </w:r>
    </w:p>
    <w:p w14:paraId="1353E69F" w14:textId="77777777" w:rsidR="00375B6A" w:rsidRPr="00375B6A" w:rsidRDefault="0039014E" w:rsidP="0039014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</w:rPr>
      </w:pPr>
      <w:del w:id="6" w:author="Cliodna McNulty'" w:date="2016-11-03T14:51:00Z">
        <w:r w:rsidRPr="00375B6A" w:rsidDel="00375B6A">
          <w:rPr>
            <w:rFonts w:ascii="Arial" w:hAnsi="Arial" w:cs="Arial"/>
          </w:rPr>
          <w:delText>(t</w:delText>
        </w:r>
      </w:del>
      <w:ins w:id="7" w:author="Cliodna McNulty'" w:date="2016-11-03T14:51:00Z">
        <w:r w:rsidR="00375B6A" w:rsidRPr="00375B6A">
          <w:rPr>
            <w:rFonts w:ascii="Arial" w:hAnsi="Arial" w:cs="Arial"/>
          </w:rPr>
          <w:t>T</w:t>
        </w:r>
      </w:ins>
      <w:r w:rsidRPr="00375B6A">
        <w:rPr>
          <w:rFonts w:ascii="Arial" w:hAnsi="Arial" w:cs="Arial"/>
        </w:rPr>
        <w:t>h</w:t>
      </w:r>
      <w:del w:id="8" w:author="Cliodna McNulty'" w:date="2016-11-03T14:51:00Z">
        <w:r w:rsidRPr="00375B6A" w:rsidDel="00375B6A">
          <w:rPr>
            <w:rFonts w:ascii="Arial" w:hAnsi="Arial" w:cs="Arial"/>
          </w:rPr>
          <w:delText>is</w:delText>
        </w:r>
      </w:del>
      <w:ins w:id="9" w:author="Cliodna McNulty'" w:date="2016-11-03T14:51:00Z">
        <w:r w:rsidR="00375B6A" w:rsidRPr="00375B6A">
          <w:rPr>
            <w:rFonts w:ascii="Arial" w:hAnsi="Arial" w:cs="Arial"/>
          </w:rPr>
          <w:t>e integration</w:t>
        </w:r>
      </w:ins>
      <w:r w:rsidRPr="00375B6A">
        <w:rPr>
          <w:rFonts w:ascii="Arial" w:hAnsi="Arial" w:cs="Arial"/>
        </w:rPr>
        <w:t xml:space="preserve"> can be configured through Setup&gt; Users &amp; Policy&gt; </w:t>
      </w:r>
      <w:proofErr w:type="spellStart"/>
      <w:r w:rsidRPr="00375B6A">
        <w:rPr>
          <w:rFonts w:ascii="Arial" w:hAnsi="Arial" w:cs="Arial"/>
        </w:rPr>
        <w:t>Organisation</w:t>
      </w:r>
      <w:proofErr w:type="spellEnd"/>
      <w:r w:rsidRPr="00375B6A">
        <w:rPr>
          <w:rFonts w:ascii="Arial" w:hAnsi="Arial" w:cs="Arial"/>
        </w:rPr>
        <w:t xml:space="preserve"> Preferences&gt; Word)</w:t>
      </w:r>
      <w:ins w:id="10" w:author="Cliodna McNulty'" w:date="2016-11-03T14:52:00Z">
        <w:r w:rsidR="00375B6A" w:rsidRPr="00375B6A">
          <w:rPr>
            <w:rFonts w:ascii="Arial" w:hAnsi="Arial" w:cs="Arial"/>
          </w:rPr>
          <w:t>.</w:t>
        </w:r>
      </w:ins>
      <w:bookmarkStart w:id="11" w:name="_GoBack"/>
      <w:bookmarkEnd w:id="11"/>
    </w:p>
    <w:p w14:paraId="0EC90847" w14:textId="77777777" w:rsidR="00375B6A" w:rsidRPr="00375B6A" w:rsidRDefault="0039014E" w:rsidP="00375B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</w:rPr>
      </w:pPr>
      <w:r w:rsidRPr="00375B6A">
        <w:rPr>
          <w:rFonts w:ascii="Arial" w:hAnsi="Arial" w:cs="Arial"/>
        </w:rPr>
        <w:t>There are two versions of the leaflet that can be printed:</w:t>
      </w:r>
    </w:p>
    <w:p w14:paraId="6E6891F6" w14:textId="77777777" w:rsidR="00375B6A" w:rsidRPr="00375B6A" w:rsidRDefault="0039014E" w:rsidP="00375B6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</w:rPr>
      </w:pPr>
      <w:r w:rsidRPr="00375B6A">
        <w:rPr>
          <w:rFonts w:ascii="Arial" w:hAnsi="Arial" w:cs="Arial"/>
        </w:rPr>
        <w:t>The self-care only version</w:t>
      </w:r>
    </w:p>
    <w:p w14:paraId="528BF1A8" w14:textId="3CB484CD" w:rsidR="0039014E" w:rsidRPr="00375B6A" w:rsidRDefault="0039014E" w:rsidP="00375B6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993"/>
        <w:rPr>
          <w:rFonts w:ascii="Arial" w:hAnsi="Arial" w:cs="Arial"/>
        </w:rPr>
      </w:pPr>
      <w:r w:rsidRPr="00375B6A">
        <w:rPr>
          <w:rFonts w:ascii="Arial" w:hAnsi="Arial" w:cs="Arial"/>
        </w:rPr>
        <w:t>The self-care and back-up antibiotics version</w:t>
      </w:r>
      <w:r w:rsidR="00375B6A" w:rsidRPr="00375B6A">
        <w:rPr>
          <w:rFonts w:ascii="Arial" w:hAnsi="Arial" w:cs="Arial"/>
        </w:rPr>
        <w:t xml:space="preserve">. </w:t>
      </w:r>
      <w:r w:rsidRPr="00375B6A">
        <w:rPr>
          <w:rFonts w:ascii="Arial" w:hAnsi="Arial" w:cs="Arial"/>
        </w:rPr>
        <w:t xml:space="preserve"> </w:t>
      </w:r>
      <w:r w:rsidR="00375B6A" w:rsidRPr="00375B6A">
        <w:rPr>
          <w:rFonts w:ascii="Arial" w:hAnsi="Arial" w:cs="Arial"/>
        </w:rPr>
        <w:t xml:space="preserve">The </w:t>
      </w:r>
      <w:ins w:id="12" w:author="Cliodna McNulty'" w:date="2016-11-03T14:52:00Z">
        <w:r w:rsidR="00375B6A" w:rsidRPr="00375B6A">
          <w:rPr>
            <w:rFonts w:ascii="Arial" w:hAnsi="Arial" w:cs="Arial"/>
          </w:rPr>
          <w:t>back-up/ delayed antibiotic version</w:t>
        </w:r>
      </w:ins>
      <w:r w:rsidRPr="00375B6A">
        <w:rPr>
          <w:rFonts w:ascii="Arial" w:hAnsi="Arial" w:cs="Arial"/>
        </w:rPr>
        <w:t xml:space="preserve"> has been adapted by TPP to take into account that if a back-up antibiotic script is issued, the patient is not asked to return to the GP to collect it.</w:t>
      </w:r>
    </w:p>
    <w:p w14:paraId="01061916" w14:textId="77777777" w:rsidR="00375B6A" w:rsidRDefault="0039014E" w:rsidP="00375B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</w:rPr>
      </w:pPr>
      <w:r w:rsidRPr="00375B6A">
        <w:rPr>
          <w:rFonts w:ascii="Arial" w:hAnsi="Arial" w:cs="Arial"/>
        </w:rPr>
        <w:t xml:space="preserve">The Protocol will automatically add the appropriate Read code to the record which will help to audit the usage of the leaflets. </w:t>
      </w:r>
    </w:p>
    <w:p w14:paraId="072DDECA" w14:textId="77777777" w:rsidR="00375B6A" w:rsidRDefault="0039014E" w:rsidP="00375B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</w:rPr>
      </w:pPr>
      <w:r w:rsidRPr="00375B6A">
        <w:rPr>
          <w:rFonts w:ascii="Arial" w:hAnsi="Arial" w:cs="Arial"/>
        </w:rPr>
        <w:t>A copy of the leaflet will also be saved to the patient's record along with a short textual note. This note assumes that the clinician has explained the purpose of the leaflet to the patient to ensure that they have understood the advice it gives.</w:t>
      </w:r>
    </w:p>
    <w:p w14:paraId="10A04718" w14:textId="7A9D6572" w:rsidR="0039014E" w:rsidRPr="00375B6A" w:rsidRDefault="0039014E" w:rsidP="00375B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</w:rPr>
      </w:pPr>
      <w:r w:rsidRPr="00375B6A">
        <w:rPr>
          <w:rFonts w:ascii="Arial" w:hAnsi="Arial" w:cs="Arial"/>
        </w:rPr>
        <w:t>System Administrators can follow the below steps to add the Treating Your Infection Protocol to the organisations default Toolbar:</w:t>
      </w:r>
    </w:p>
    <w:p w14:paraId="3965E06B" w14:textId="432BDC59" w:rsidR="0039014E" w:rsidRPr="00375B6A" w:rsidRDefault="0039014E" w:rsidP="00375B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75B6A">
        <w:rPr>
          <w:rFonts w:ascii="Arial" w:hAnsi="Arial" w:cs="Arial"/>
        </w:rPr>
        <w:t>Navigate to Setup&gt; Users &amp; Policy&gt; Organisation Preferences</w:t>
      </w:r>
    </w:p>
    <w:p w14:paraId="145F34DA" w14:textId="10CF43C3" w:rsidR="0039014E" w:rsidRPr="00375B6A" w:rsidRDefault="0039014E" w:rsidP="00375B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75B6A">
        <w:rPr>
          <w:rFonts w:ascii="Arial" w:hAnsi="Arial" w:cs="Arial"/>
        </w:rPr>
        <w:t>Select the Toolbars section</w:t>
      </w:r>
    </w:p>
    <w:p w14:paraId="237B49B7" w14:textId="62F767A8" w:rsidR="0039014E" w:rsidRPr="00375B6A" w:rsidRDefault="0039014E" w:rsidP="00375B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75B6A">
        <w:rPr>
          <w:rFonts w:ascii="Arial" w:hAnsi="Arial" w:cs="Arial"/>
        </w:rPr>
        <w:t>Select the default Toolbar and click Amend Toolbar</w:t>
      </w:r>
    </w:p>
    <w:p w14:paraId="4BC7C600" w14:textId="32594CCC" w:rsidR="0039014E" w:rsidRPr="00375B6A" w:rsidRDefault="0039014E" w:rsidP="00375B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75B6A">
        <w:rPr>
          <w:rFonts w:ascii="Arial" w:hAnsi="Arial" w:cs="Arial"/>
        </w:rPr>
        <w:t>Select a Toolbar to amend and click Amend Button Set</w:t>
      </w:r>
    </w:p>
    <w:p w14:paraId="4A03C3A5" w14:textId="61DBC5E7" w:rsidR="0039014E" w:rsidRPr="00375B6A" w:rsidRDefault="0039014E" w:rsidP="00375B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75B6A">
        <w:rPr>
          <w:rFonts w:ascii="Arial" w:hAnsi="Arial" w:cs="Arial"/>
        </w:rPr>
        <w:t>Search for "protocol" and select the option 'Specific protocol...'</w:t>
      </w:r>
    </w:p>
    <w:p w14:paraId="0D755C06" w14:textId="72D602CA" w:rsidR="0039014E" w:rsidRPr="00375B6A" w:rsidRDefault="0039014E" w:rsidP="00375B6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375B6A">
        <w:rPr>
          <w:rFonts w:ascii="Arial" w:hAnsi="Arial" w:cs="Arial"/>
        </w:rPr>
        <w:t>Select the Treating Your Infection Protocol and click Ok.</w:t>
      </w:r>
    </w:p>
    <w:p w14:paraId="6A5805CE" w14:textId="77777777" w:rsidR="0039014E" w:rsidRPr="00375B6A" w:rsidRDefault="0039014E" w:rsidP="0039014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75B6A">
        <w:rPr>
          <w:rFonts w:ascii="Arial" w:hAnsi="Arial" w:cs="Arial"/>
          <w:i/>
          <w:iCs/>
        </w:rPr>
        <w:t> </w:t>
      </w:r>
    </w:p>
    <w:p w14:paraId="4C3D01C5" w14:textId="77777777" w:rsidR="00375B6A" w:rsidRPr="00375B6A" w:rsidRDefault="00375B6A" w:rsidP="00375B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</w:rPr>
      </w:pPr>
      <w:r w:rsidRPr="00375B6A">
        <w:rPr>
          <w:rFonts w:ascii="Arial" w:hAnsi="Arial" w:cs="Arial"/>
        </w:rPr>
        <w:t>To add the Treating Your Infection Protocol to your user configured Toolbar follow the below steps:</w:t>
      </w:r>
    </w:p>
    <w:p w14:paraId="3E61384A" w14:textId="32FBDFA1" w:rsidR="0039014E" w:rsidRPr="00375B6A" w:rsidRDefault="0039014E" w:rsidP="00375B6A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418"/>
        <w:rPr>
          <w:rFonts w:ascii="Arial" w:hAnsi="Arial" w:cs="Arial"/>
        </w:rPr>
      </w:pPr>
      <w:r w:rsidRPr="00375B6A">
        <w:rPr>
          <w:rFonts w:ascii="Arial" w:hAnsi="Arial" w:cs="Arial"/>
        </w:rPr>
        <w:t>Navigate to User&gt; Users Preferences&gt; Navigation</w:t>
      </w:r>
    </w:p>
    <w:p w14:paraId="32B93398" w14:textId="08D7AFED" w:rsidR="0039014E" w:rsidRPr="00375B6A" w:rsidRDefault="0039014E" w:rsidP="00375B6A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418"/>
        <w:rPr>
          <w:rFonts w:ascii="Arial" w:hAnsi="Arial" w:cs="Arial"/>
        </w:rPr>
      </w:pPr>
      <w:r w:rsidRPr="00375B6A">
        <w:rPr>
          <w:rFonts w:ascii="Arial" w:hAnsi="Arial" w:cs="Arial"/>
        </w:rPr>
        <w:t>Select the Toolbars section</w:t>
      </w:r>
    </w:p>
    <w:p w14:paraId="05FD175A" w14:textId="47D74D9A" w:rsidR="0039014E" w:rsidRPr="00375B6A" w:rsidRDefault="0039014E" w:rsidP="00375B6A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418"/>
        <w:rPr>
          <w:rFonts w:ascii="Arial" w:hAnsi="Arial" w:cs="Arial"/>
        </w:rPr>
      </w:pPr>
      <w:r w:rsidRPr="00375B6A">
        <w:rPr>
          <w:rFonts w:ascii="Arial" w:hAnsi="Arial" w:cs="Arial"/>
        </w:rPr>
        <w:t>Select your default Toolbar and click Amend Toolbar</w:t>
      </w:r>
    </w:p>
    <w:p w14:paraId="597595F6" w14:textId="37CD0193" w:rsidR="0039014E" w:rsidRPr="00375B6A" w:rsidRDefault="0039014E" w:rsidP="00375B6A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418"/>
        <w:rPr>
          <w:rFonts w:ascii="Arial" w:hAnsi="Arial" w:cs="Arial"/>
        </w:rPr>
      </w:pPr>
      <w:r w:rsidRPr="00375B6A">
        <w:rPr>
          <w:rFonts w:ascii="Arial" w:hAnsi="Arial" w:cs="Arial"/>
        </w:rPr>
        <w:t>Select a Toolbar to amend and click Amend Button Set</w:t>
      </w:r>
    </w:p>
    <w:p w14:paraId="0F06D609" w14:textId="679F778D" w:rsidR="0039014E" w:rsidRPr="00375B6A" w:rsidRDefault="0039014E" w:rsidP="00375B6A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418"/>
        <w:rPr>
          <w:rFonts w:ascii="Arial" w:hAnsi="Arial" w:cs="Arial"/>
        </w:rPr>
      </w:pPr>
      <w:r w:rsidRPr="00375B6A">
        <w:rPr>
          <w:rFonts w:ascii="Arial" w:hAnsi="Arial" w:cs="Arial"/>
        </w:rPr>
        <w:t>Search for "protocol" and select the option 'Specific protocol...'</w:t>
      </w:r>
    </w:p>
    <w:p w14:paraId="0A6470A9" w14:textId="7F6EB301" w:rsidR="00242337" w:rsidRPr="00375B6A" w:rsidRDefault="0039014E" w:rsidP="0039014E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line="360" w:lineRule="auto"/>
        <w:ind w:left="1418"/>
        <w:rPr>
          <w:rFonts w:ascii="Arial" w:hAnsi="Arial" w:cs="Arial"/>
        </w:rPr>
      </w:pPr>
      <w:r w:rsidRPr="00375B6A">
        <w:rPr>
          <w:rFonts w:ascii="Arial" w:hAnsi="Arial" w:cs="Arial"/>
        </w:rPr>
        <w:t>Select the Treating Your Infection Protocol and click Ok.</w:t>
      </w:r>
    </w:p>
    <w:sectPr w:rsidR="00242337" w:rsidRPr="00375B6A" w:rsidSect="000A08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1AD4"/>
    <w:multiLevelType w:val="hybridMultilevel"/>
    <w:tmpl w:val="27E4BA06"/>
    <w:lvl w:ilvl="0" w:tplc="B23E8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A0323"/>
    <w:multiLevelType w:val="hybridMultilevel"/>
    <w:tmpl w:val="077CA2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5504FEA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8E6E3E"/>
    <w:multiLevelType w:val="hybridMultilevel"/>
    <w:tmpl w:val="070CBF0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DE43E9"/>
    <w:multiLevelType w:val="hybridMultilevel"/>
    <w:tmpl w:val="7E4C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14F1"/>
    <w:multiLevelType w:val="hybridMultilevel"/>
    <w:tmpl w:val="0E0E9FE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B796B67"/>
    <w:multiLevelType w:val="hybridMultilevel"/>
    <w:tmpl w:val="10A4C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81316"/>
    <w:multiLevelType w:val="hybridMultilevel"/>
    <w:tmpl w:val="37540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65BA2"/>
    <w:multiLevelType w:val="hybridMultilevel"/>
    <w:tmpl w:val="44AE40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14E"/>
    <w:rsid w:val="000A08E5"/>
    <w:rsid w:val="000C7448"/>
    <w:rsid w:val="001B7FAD"/>
    <w:rsid w:val="00375B6A"/>
    <w:rsid w:val="0039014E"/>
    <w:rsid w:val="00492EDA"/>
    <w:rsid w:val="0078533F"/>
    <w:rsid w:val="00CE7614"/>
    <w:rsid w:val="00D5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46337"/>
  <w15:docId w15:val="{0DE78BA6-F591-499B-B41A-D6E741C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Petronella Downing</cp:lastModifiedBy>
  <cp:revision>2</cp:revision>
  <dcterms:created xsi:type="dcterms:W3CDTF">2019-08-02T15:13:00Z</dcterms:created>
  <dcterms:modified xsi:type="dcterms:W3CDTF">2019-08-02T15:13:00Z</dcterms:modified>
</cp:coreProperties>
</file>